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0F" w:rsidRPr="0080120F" w:rsidRDefault="0080120F" w:rsidP="0080120F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012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Энергосбережение в быту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bookmarkStart w:id="0" w:name="_GoBack"/>
      <w:bookmarkEnd w:id="0"/>
      <w:r w:rsidRPr="008012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Бережливость - лучшее богатство!</w:t>
      </w:r>
    </w:p>
    <w:p w:rsidR="0080120F" w:rsidRPr="0080120F" w:rsidRDefault="0080120F" w:rsidP="008012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20F">
        <w:rPr>
          <w:rFonts w:ascii="Times New Roman" w:hAnsi="Times New Roman" w:cs="Times New Roman"/>
          <w:color w:val="000000" w:themeColor="text1"/>
          <w:sz w:val="24"/>
          <w:szCs w:val="24"/>
        </w:rPr>
        <w:t>   В России вступил в законную силу, за исключением отдельных положений, Федеральный Закон ФЗ-261 от 23.11.2009   «Об энергосбережении и повышении энергетической эффективности и о внесении изменений в отдельные законодательные акты Российской Федерации» (далее по тексту — Федеральный закон «Об энергосбережении»), который устанавливает правовые, организационные и экономические основы рационального использования энергетических ресурсов.</w:t>
      </w:r>
    </w:p>
    <w:p w:rsidR="0080120F" w:rsidRPr="0080120F" w:rsidRDefault="0080120F" w:rsidP="008012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20F">
        <w:rPr>
          <w:rFonts w:ascii="Times New Roman" w:hAnsi="Times New Roman" w:cs="Times New Roman"/>
          <w:color w:val="000000" w:themeColor="text1"/>
          <w:sz w:val="24"/>
          <w:szCs w:val="24"/>
        </w:rPr>
        <w:t>   В 2012 году собственники жилых домов, собственники помещений в </w:t>
      </w:r>
      <w:hyperlink r:id="rId5" w:tooltip="Многоквартирные дома" w:history="1">
        <w:r w:rsidRPr="0080120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многоквартирных домах</w:t>
        </w:r>
      </w:hyperlink>
      <w:r w:rsidRPr="0080120F">
        <w:rPr>
          <w:rFonts w:ascii="Times New Roman" w:hAnsi="Times New Roman" w:cs="Times New Roman"/>
          <w:color w:val="000000" w:themeColor="text1"/>
          <w:sz w:val="24"/>
          <w:szCs w:val="24"/>
        </w:rPr>
        <w:t>, обязаны обеспечить оснащение таких домов приборами учета воды, природного газа, </w:t>
      </w:r>
      <w:hyperlink r:id="rId6" w:tooltip="Теплоэнергетика" w:history="1">
        <w:r w:rsidRPr="0080120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тепловой энергии</w:t>
        </w:r>
      </w:hyperlink>
      <w:r w:rsidRPr="0080120F">
        <w:rPr>
          <w:rFonts w:ascii="Times New Roman" w:hAnsi="Times New Roman" w:cs="Times New Roman"/>
          <w:color w:val="000000" w:themeColor="text1"/>
          <w:sz w:val="24"/>
          <w:szCs w:val="24"/>
        </w:rPr>
        <w:t>, электрической энергии, а также ввод установленных приборов учета в эксплуатацию.</w:t>
      </w:r>
    </w:p>
    <w:p w:rsidR="0080120F" w:rsidRPr="0080120F" w:rsidRDefault="0080120F" w:rsidP="008012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 </w:t>
      </w:r>
      <w:proofErr w:type="gramStart"/>
      <w:r w:rsidRPr="0080120F">
        <w:rPr>
          <w:rFonts w:ascii="Times New Roman" w:hAnsi="Times New Roman" w:cs="Times New Roman"/>
          <w:color w:val="000000" w:themeColor="text1"/>
          <w:sz w:val="24"/>
          <w:szCs w:val="24"/>
        </w:rPr>
        <w:t>В 2012 году собственники жилых домов, </w:t>
      </w:r>
      <w:hyperlink r:id="rId7" w:tooltip="Дачные дома" w:history="1">
        <w:r w:rsidRPr="0080120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дачных домов</w:t>
        </w:r>
      </w:hyperlink>
      <w:r w:rsidRPr="0080120F">
        <w:rPr>
          <w:rFonts w:ascii="Times New Roman" w:hAnsi="Times New Roman" w:cs="Times New Roman"/>
          <w:color w:val="000000" w:themeColor="text1"/>
          <w:sz w:val="24"/>
          <w:szCs w:val="24"/>
        </w:rPr>
        <w:t> 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 </w:t>
      </w:r>
      <w:hyperlink r:id="rId8" w:tooltip="Теплоснабжение" w:history="1">
        <w:r w:rsidRPr="0080120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теплоснабжения</w:t>
        </w:r>
      </w:hyperlink>
      <w:r w:rsidRPr="0080120F">
        <w:rPr>
          <w:rFonts w:ascii="Times New Roman" w:hAnsi="Times New Roman" w:cs="Times New Roman"/>
          <w:color w:val="000000" w:themeColor="text1"/>
          <w:sz w:val="24"/>
          <w:szCs w:val="24"/>
        </w:rPr>
        <w:t>, и (или) системам централизованного </w:t>
      </w:r>
      <w:hyperlink r:id="rId9" w:tooltip="Водоснабжение и канализация" w:history="1">
        <w:r w:rsidRPr="0080120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водоснабжения</w:t>
        </w:r>
      </w:hyperlink>
      <w:r w:rsidRPr="0080120F">
        <w:rPr>
          <w:rFonts w:ascii="Times New Roman" w:hAnsi="Times New Roman" w:cs="Times New Roman"/>
          <w:color w:val="000000" w:themeColor="text1"/>
          <w:sz w:val="24"/>
          <w:szCs w:val="24"/>
        </w:rPr>
        <w:t>, и (или) системам централизованного </w:t>
      </w:r>
      <w:hyperlink r:id="rId10" w:tooltip="Газоснабжение" w:history="1">
        <w:r w:rsidRPr="0080120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газоснабжения</w:t>
        </w:r>
      </w:hyperlink>
      <w:r w:rsidRPr="0080120F">
        <w:rPr>
          <w:rFonts w:ascii="Times New Roman" w:hAnsi="Times New Roman" w:cs="Times New Roman"/>
          <w:color w:val="000000" w:themeColor="text1"/>
          <w:sz w:val="24"/>
          <w:szCs w:val="24"/>
        </w:rPr>
        <w:t>, и (или) иным системам централизованного снабжения энергетическими ресурсами, обязаны обеспечить установку коллективных (на границе с</w:t>
      </w:r>
      <w:proofErr w:type="gramEnd"/>
      <w:r w:rsidRPr="00801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централизованными системами) приборов учета используемых воды, природного газа, тепловой энергии, электрической энергии, а также ввод установленных приборов учета в эксплуатацию.</w:t>
      </w:r>
    </w:p>
    <w:p w:rsidR="0080120F" w:rsidRPr="0080120F" w:rsidRDefault="0080120F" w:rsidP="008012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20F">
        <w:rPr>
          <w:rFonts w:ascii="Times New Roman" w:hAnsi="Times New Roman" w:cs="Times New Roman"/>
          <w:color w:val="000000" w:themeColor="text1"/>
          <w:sz w:val="24"/>
          <w:szCs w:val="24"/>
        </w:rPr>
        <w:t>   С 01.01.2011г. к обороту на территории РФ не допускаются лампы накаливания мощностью 100 Ватт и более. Начиная с 01.01.2011г. не допускается размещение заказов на поставки электрических ламп накаливания для государственных или муниципальных нужд (ч.8 ст.10 Федерального закона «Об энергосбережении»);</w:t>
      </w:r>
    </w:p>
    <w:p w:rsidR="0080120F" w:rsidRPr="0080120F" w:rsidRDefault="0080120F" w:rsidP="008012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20F">
        <w:rPr>
          <w:rFonts w:ascii="Times New Roman" w:hAnsi="Times New Roman" w:cs="Times New Roman"/>
          <w:color w:val="000000" w:themeColor="text1"/>
          <w:sz w:val="24"/>
          <w:szCs w:val="24"/>
        </w:rPr>
        <w:t>- государственные или муниципальные заказчики, органы, уполномоченные на осуществление функций по размещению заказов для государственных или муниципальных нужд, обязаны размещать заказы на поставки товаров, </w:t>
      </w:r>
      <w:hyperlink r:id="rId11" w:tooltip="Выполнение работ" w:history="1">
        <w:r w:rsidRPr="0080120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выполнение работ</w:t>
        </w:r>
      </w:hyperlink>
      <w:r w:rsidRPr="0080120F">
        <w:rPr>
          <w:rFonts w:ascii="Times New Roman" w:hAnsi="Times New Roman" w:cs="Times New Roman"/>
          <w:color w:val="000000" w:themeColor="text1"/>
          <w:sz w:val="24"/>
          <w:szCs w:val="24"/>
        </w:rPr>
        <w:t>, оказание услуг для государственных или муниципальных нужд в соответствии с требованиями энергетической эффективности, предъявляемыми к этим товарам, работам, услугам (ст.26 Федерального закона «Об энергосбережении»);</w:t>
      </w:r>
    </w:p>
    <w:p w:rsidR="0080120F" w:rsidRPr="0080120F" w:rsidRDefault="0080120F" w:rsidP="008012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20F">
        <w:rPr>
          <w:rFonts w:ascii="Times New Roman" w:hAnsi="Times New Roman" w:cs="Times New Roman"/>
          <w:color w:val="000000" w:themeColor="text1"/>
          <w:sz w:val="24"/>
          <w:szCs w:val="24"/>
        </w:rPr>
        <w:t>- лица, виновные в нарушении законодательства об энергосбережении, несут дисциплинарную, гражданскую, </w:t>
      </w:r>
      <w:hyperlink r:id="rId12" w:tooltip="Административная ответственность" w:history="1">
        <w:r w:rsidRPr="0080120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административную ответственность</w:t>
        </w:r>
      </w:hyperlink>
      <w:r w:rsidRPr="0080120F">
        <w:rPr>
          <w:rFonts w:ascii="Times New Roman" w:hAnsi="Times New Roman" w:cs="Times New Roman"/>
          <w:color w:val="000000" w:themeColor="text1"/>
          <w:sz w:val="24"/>
          <w:szCs w:val="24"/>
        </w:rPr>
        <w:t> в соответствии с законодательством РФ (ст. 28, 29, 37 Федерального закона «Об энергосбережении»).</w:t>
      </w:r>
    </w:p>
    <w:p w:rsidR="0080120F" w:rsidRPr="0080120F" w:rsidRDefault="0080120F" w:rsidP="008012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20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012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ЭЛЕКТРОСБЕРЕЖЕНИ</w:t>
      </w:r>
      <w:ins w:id="1" w:author="Unknown">
        <w:r w:rsidRPr="0080120F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Е</w:t>
        </w:r>
      </w:ins>
    </w:p>
    <w:p w:rsidR="0080120F" w:rsidRPr="0080120F" w:rsidRDefault="0080120F" w:rsidP="008012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2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80120F">
        <w:rPr>
          <w:rFonts w:ascii="Times New Roman" w:hAnsi="Times New Roman" w:cs="Times New Roman"/>
          <w:color w:val="000000" w:themeColor="text1"/>
          <w:sz w:val="24"/>
          <w:szCs w:val="24"/>
        </w:rPr>
        <w:t>1. Используйте энергосберегающие ламп</w:t>
      </w:r>
      <w:ins w:id="2" w:author="Unknown"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t>ы</w:t>
        </w:r>
      </w:ins>
    </w:p>
    <w:p w:rsidR="0080120F" w:rsidRPr="0080120F" w:rsidRDefault="0080120F" w:rsidP="008012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20F">
        <w:rPr>
          <w:rFonts w:ascii="Times New Roman" w:hAnsi="Times New Roman" w:cs="Times New Roman"/>
          <w:color w:val="000000" w:themeColor="text1"/>
          <w:sz w:val="24"/>
          <w:szCs w:val="24"/>
        </w:rPr>
        <w:t>  Энергосберегающие лампы потребляют энергии примерно на 80% меньше, чем традиционные лампы накаливания, а служат в 8-10 раз дольше</w:t>
      </w:r>
      <w:ins w:id="3" w:author="Unknown"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</w:ins>
    </w:p>
    <w:p w:rsidR="0080120F" w:rsidRPr="0080120F" w:rsidRDefault="0080120F" w:rsidP="008012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20F">
        <w:rPr>
          <w:rFonts w:ascii="Times New Roman" w:hAnsi="Times New Roman" w:cs="Times New Roman"/>
          <w:color w:val="000000" w:themeColor="text1"/>
          <w:sz w:val="24"/>
          <w:szCs w:val="24"/>
        </w:rPr>
        <w:t>2.Чаще мойте окна</w:t>
      </w:r>
      <w:ins w:id="4" w:author="Unknown"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t>. Запыленное окно снижает естественную освещенность комнаты на 20-30%, включать свет приходиться чаще.</w:t>
        </w:r>
      </w:ins>
    </w:p>
    <w:p w:rsidR="0080120F" w:rsidRPr="0080120F" w:rsidRDefault="0080120F" w:rsidP="008012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ins w:id="5" w:author="Unknown"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t>3. Выключайте из розетки электроприборы. Телевизоры, кондиционеры, микроволновые печи и другие электроприборы, находящиеся в режиме </w:t>
        </w:r>
        <w:proofErr w:type="spellStart"/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t>stand-bu</w:t>
        </w:r>
        <w:proofErr w:type="spellEnd"/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(режим ожидания), все равно потребляют </w:t>
        </w:r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lastRenderedPageBreak/>
          <w:t>электроэнергию. Выключайте их из розетки, когда не пользуетесь ими. Кстати, это же касается </w:t>
        </w:r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HYPERLINK "http://pandia.ru/text/category/zaryadnie_ustrojstva/" \o "Зарядные устройства" </w:instrText>
        </w:r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Pr="0080120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зарядных устройств</w:t>
        </w:r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t> к телефонам и прочей мелкой электроники.</w:t>
        </w:r>
      </w:ins>
    </w:p>
    <w:p w:rsidR="0080120F" w:rsidRPr="0080120F" w:rsidRDefault="0080120F" w:rsidP="008012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20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ins w:id="6" w:author="Unknown"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. Если ваш холодильник стоит у батареи или газовой плиты или на него падают прямые солнечные лучи, его надо срочно передвинуть, иначе он будет чересчур </w:t>
        </w:r>
        <w:proofErr w:type="spellStart"/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кочегарить</w:t>
        </w:r>
        <w:proofErr w:type="spellEnd"/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и с аппетитом поглощать электричество.</w:t>
        </w:r>
      </w:ins>
    </w:p>
    <w:p w:rsidR="0080120F" w:rsidRPr="0080120F" w:rsidRDefault="0080120F" w:rsidP="008012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20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ins w:id="7" w:author="Unknown"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t>. Заранее выключайте утюг и доглаживайте остатки белья, пока он не остыл.</w:t>
        </w:r>
      </w:ins>
    </w:p>
    <w:p w:rsidR="0080120F" w:rsidRPr="0080120F" w:rsidRDefault="0080120F" w:rsidP="008012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20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ins w:id="8" w:author="Unknown"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. </w:t>
        </w:r>
        <w:proofErr w:type="gramStart"/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Готовить на газовой плите гораздо дешевле, чем на электрической.</w:t>
        </w:r>
        <w:proofErr w:type="gramEnd"/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Но если у вас дома стоит именно такая помощница, старайтесь ставить кастрюли и сковородки на ту конфорку, диаметр которой меньше диаметра посуды. Иначе расход энергии вырастет на 15%.</w:t>
        </w:r>
      </w:ins>
    </w:p>
    <w:p w:rsidR="0080120F" w:rsidRPr="0080120F" w:rsidRDefault="0080120F" w:rsidP="008012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20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ins w:id="9" w:author="Unknown"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t>. Не запускайте стиральную машину ради двух-трех рубашек или «пачки» носков. Но и не набивайте ее сверх дозволенной нагрузки (прочитайте инструкцию).</w:t>
        </w:r>
      </w:ins>
    </w:p>
    <w:p w:rsidR="0080120F" w:rsidRPr="0080120F" w:rsidRDefault="0080120F" w:rsidP="008012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20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ins w:id="10" w:author="Unknown"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. При покупке холодильника, стиральной машины и других электроприборов обратите внимание на их класс экономичности. </w:t>
        </w:r>
        <w:proofErr w:type="gramStart"/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t>Буквы «А» и «В» означают, что приборы наиболее экономичные, а вот «Е», «F», «G» потребляют больше энергии.</w:t>
        </w:r>
      </w:ins>
      <w:proofErr w:type="gramEnd"/>
    </w:p>
    <w:p w:rsidR="0080120F" w:rsidRPr="0080120F" w:rsidRDefault="0080120F" w:rsidP="008012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20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ins w:id="11" w:author="Unknown"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t>. В жаркие дни при работе кондиционера, для экономии электрической энергии, необходимо на окна наклеить светоотражающую пленку, экономия может составить от 10 до 20%.</w:t>
        </w:r>
      </w:ins>
    </w:p>
    <w:p w:rsidR="0080120F" w:rsidRPr="0080120F" w:rsidRDefault="0080120F" w:rsidP="008012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20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ins w:id="12" w:author="Unknown"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t>0. Разумно расставляйте мебель на кухне</w:t>
        </w:r>
      </w:ins>
    </w:p>
    <w:p w:rsidR="0080120F" w:rsidRPr="0080120F" w:rsidRDefault="0080120F" w:rsidP="008012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20F">
        <w:rPr>
          <w:rFonts w:ascii="Times New Roman" w:hAnsi="Times New Roman" w:cs="Times New Roman"/>
          <w:color w:val="000000" w:themeColor="text1"/>
          <w:sz w:val="24"/>
          <w:szCs w:val="24"/>
        </w:rPr>
        <w:t>  Плита и холодильник или морозильник — плохие соседи! Из-за теплоотдачи плиты холодильный агре</w:t>
      </w:r>
      <w:r w:rsidRPr="0080120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гат потребляет больше энергии</w:t>
      </w:r>
      <w:ins w:id="13" w:author="Unknown"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</w:ins>
    </w:p>
    <w:p w:rsidR="0080120F" w:rsidRPr="0080120F" w:rsidRDefault="0080120F" w:rsidP="008012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20F">
        <w:rPr>
          <w:rFonts w:ascii="Times New Roman" w:hAnsi="Times New Roman" w:cs="Times New Roman"/>
          <w:color w:val="000000" w:themeColor="text1"/>
          <w:sz w:val="24"/>
          <w:szCs w:val="24"/>
        </w:rPr>
        <w:t>11. Следуйте советам по использованию энергосберегающих ламп</w:t>
      </w:r>
      <w:ins w:id="14" w:author="Unknown"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t>:</w:t>
        </w:r>
      </w:ins>
    </w:p>
    <w:p w:rsidR="0080120F" w:rsidRPr="0080120F" w:rsidRDefault="0080120F" w:rsidP="008012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ins w:id="15" w:author="Unknown"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t>использование лампы всегда должно соответство</w:t>
        </w:r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softHyphen/>
          <w:t>вать фактической потребности в освещении; используйте лучше одну мощную лампу, чем не</w:t>
        </w:r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softHyphen/>
          <w:t xml:space="preserve">сколько </w:t>
        </w:r>
        <w:proofErr w:type="spellStart"/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слабомощных</w:t>
        </w:r>
        <w:proofErr w:type="spellEnd"/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t>;</w:t>
        </w:r>
      </w:ins>
      <w:r w:rsidRPr="0080120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ins w:id="16" w:author="Unknown"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t>избегайте отраженного освещения; оборудуйте рабочие места, всегда ориентируясь на дневной свет и используя его; выбирайте место расположения светильника в со</w:t>
        </w:r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softHyphen/>
          <w:t>ответствии с его функцией (лампа для чтения там, где действительно читают, и т. д.).</w:t>
        </w:r>
      </w:ins>
    </w:p>
    <w:p w:rsidR="0080120F" w:rsidRPr="0080120F" w:rsidRDefault="0080120F" w:rsidP="008012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20F">
        <w:rPr>
          <w:rFonts w:ascii="Times New Roman" w:hAnsi="Times New Roman" w:cs="Times New Roman"/>
          <w:color w:val="000000" w:themeColor="text1"/>
          <w:sz w:val="24"/>
          <w:szCs w:val="24"/>
        </w:rPr>
        <w:t>12. Следуйте советам по экономии энергии при приготовлении пищи</w:t>
      </w:r>
      <w:ins w:id="17" w:author="Unknown"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t>:</w:t>
        </w:r>
      </w:ins>
    </w:p>
    <w:p w:rsidR="0080120F" w:rsidRPr="0080120F" w:rsidRDefault="0080120F" w:rsidP="008012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ins w:id="18" w:author="Unknown"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следите за тем, чтобы кастрюля и конфорка были одинакового диаметра, чтобы тепло использова</w:t>
        </w:r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softHyphen/>
          <w:t>лось оптимально; предотвращайте излишний расход тепла с помо</w:t>
        </w:r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softHyphen/>
          <w:t>щью ровных и толстых днищ кастрюль и плотно прилегающих крышек; используйте остаточное тепло конфорки и духов</w:t>
        </w:r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softHyphen/>
          <w:t xml:space="preserve">ки в электроплитах. </w:t>
        </w:r>
        <w:proofErr w:type="gramStart"/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t>Выключайте их, по меньшей мере, за 10 мин. до готовности блюда; готовьте в небольшом количестве жидкости и в за</w:t>
        </w:r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softHyphen/>
          <w:t>крытой кастрюле; это экономит энергию, воду, вре</w:t>
        </w:r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softHyphen/>
          <w:t>мя, это полезнее и вкуснее; при приготовлении блюд, требующих много време</w:t>
        </w:r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softHyphen/>
          <w:t>ни, пользуйтесь скороваркой;</w:t>
        </w:r>
      </w:ins>
      <w:r w:rsidRPr="0080120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ins w:id="19" w:author="Unknown"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своевременно переключайте с наибольшей степе</w:t>
        </w:r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softHyphen/>
          <w:t>ни нагрева при доведении до кипения на умерен</w:t>
        </w:r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softHyphen/>
          <w:t>ную степень, необходимую лишь для поддержания температуры кипения.</w:t>
        </w:r>
        <w:proofErr w:type="gramEnd"/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Если у вас газовая плита — уменьшайте интенсивность пламени; откажитесь от предварительного прогрева духовки — для большинства блюд этого не требуется;</w:t>
        </w:r>
      </w:ins>
      <w:r w:rsidRPr="0080120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ins w:id="20" w:author="Unknown"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пользуйтесь режимом принудительной циркуляции воздуха в духовке, т. к. это позволяет одновременно варить и печь на разных уровнях, при этом теплота распределяется лучше. Благодаря этому можно рабо</w:t>
        </w:r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softHyphen/>
          <w:t>тать и при более низких температурах и даже приго</w:t>
        </w:r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softHyphen/>
          <w:t>товить полное меню в духовке. При одновременном приготовлении в духовке овощей, гарниров и мяса энергия расходуется оптимально;</w:t>
        </w:r>
      </w:ins>
      <w:r w:rsidRPr="0080120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ins w:id="21" w:author="Unknown"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открывайте дверцу духовки только в тех случаях, когда это действительно необходимо; запекайте в духовке </w:t>
        </w:r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lastRenderedPageBreak/>
          <w:t>только большие куски мяса — весом более 1 кг. При меньших количествах готовить на конфорке экономнее; варите кофе по возможности в кофейной машине (с кофейником-термосом) — это экономнее, чем на</w:t>
        </w:r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softHyphen/>
          <w:t>гревать воду в кастрюле. Другие специальные при</w:t>
        </w:r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softHyphen/>
          <w:t>боры, как, например, яйцеварка или тостер, также сберегают энергию.</w:t>
        </w:r>
      </w:ins>
    </w:p>
    <w:p w:rsidR="0080120F" w:rsidRPr="0080120F" w:rsidRDefault="0080120F" w:rsidP="008012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20F">
        <w:rPr>
          <w:rFonts w:ascii="Times New Roman" w:hAnsi="Times New Roman" w:cs="Times New Roman"/>
          <w:color w:val="000000" w:themeColor="text1"/>
          <w:sz w:val="24"/>
          <w:szCs w:val="24"/>
        </w:rPr>
        <w:t>13. Следуйте советам по экономии энергии при охлаждении и замораживании</w:t>
      </w:r>
      <w:ins w:id="22" w:author="Unknown"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t>:</w:t>
        </w:r>
      </w:ins>
    </w:p>
    <w:p w:rsidR="0080120F" w:rsidRPr="0080120F" w:rsidRDefault="0080120F" w:rsidP="008012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ins w:id="23" w:author="Unknown"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t>лучше купить морозильный ларь, а не морозильный шкаф, потому что ларь экономнее. Но не берите слиш</w:t>
        </w:r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softHyphen/>
          <w:t>ком большое устройство, т. к. полупустой ларь потре</w:t>
        </w:r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softHyphen/>
          <w:t xml:space="preserve">бляет почти столько же энергии, что и полный; предотвращайте образование </w:t>
        </w:r>
        <w:proofErr w:type="spellStart"/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t>энергопожирающего</w:t>
        </w:r>
        <w:proofErr w:type="spellEnd"/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инея: открывайте дверцы лишь ненадолго, ставьте или кладите только охлажденные и упакованные про</w:t>
        </w:r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softHyphen/>
          <w:t>дукты и регулярно размораживайте холодильник; установите температуру в холодильнике на +7</w:t>
        </w:r>
        <w:proofErr w:type="gramStart"/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t>°С</w:t>
        </w:r>
        <w:proofErr w:type="gramEnd"/>
        <w:r w:rsidRPr="0080120F">
          <w:rPr>
            <w:rFonts w:ascii="Times New Roman" w:hAnsi="Times New Roman" w:cs="Times New Roman"/>
            <w:color w:val="000000" w:themeColor="text1"/>
            <w:sz w:val="24"/>
            <w:szCs w:val="24"/>
          </w:rPr>
          <w:t>, а в морозильнике — на -18 °С — этого вполне достаточно.</w:t>
        </w:r>
      </w:ins>
    </w:p>
    <w:p w:rsidR="00633D8F" w:rsidRPr="0080120F" w:rsidRDefault="00633D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120F" w:rsidRPr="0080120F" w:rsidRDefault="008012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0120F" w:rsidRPr="0080120F" w:rsidSect="0080120F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0E"/>
    <w:rsid w:val="003A700E"/>
    <w:rsid w:val="00633D8F"/>
    <w:rsid w:val="0080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2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eplosnabzheni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achnie_doma/" TargetMode="External"/><Relationship Id="rId12" Type="http://schemas.openxmlformats.org/officeDocument/2006/relationships/hyperlink" Target="http://pandia.ru/text/category/administrativnaya_otvetstvennostm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teployenergetika/" TargetMode="External"/><Relationship Id="rId11" Type="http://schemas.openxmlformats.org/officeDocument/2006/relationships/hyperlink" Target="http://pandia.ru/text/category/vipolnenie_rabot/" TargetMode="External"/><Relationship Id="rId5" Type="http://schemas.openxmlformats.org/officeDocument/2006/relationships/hyperlink" Target="http://pandia.ru/text/category/mnogokvartirnie_doma/" TargetMode="External"/><Relationship Id="rId10" Type="http://schemas.openxmlformats.org/officeDocument/2006/relationships/hyperlink" Target="http://pandia.ru/text/category/gazosnabzh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odosnabzhenie_i_kanalizatc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1185</Words>
  <Characters>6757</Characters>
  <Application>Microsoft Office Word</Application>
  <DocSecurity>0</DocSecurity>
  <Lines>56</Lines>
  <Paragraphs>15</Paragraphs>
  <ScaleCrop>false</ScaleCrop>
  <Company>*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2016-03-29T07:53:00Z</dcterms:created>
  <dcterms:modified xsi:type="dcterms:W3CDTF">2016-03-29T07:55:00Z</dcterms:modified>
</cp:coreProperties>
</file>